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FC" w:rsidRPr="00076CFC" w:rsidRDefault="00076CFC" w:rsidP="00EE3E2D">
      <w:pPr>
        <w:jc w:val="center"/>
        <w:rPr>
          <w:b/>
          <w:sz w:val="28"/>
          <w:szCs w:val="28"/>
          <w:lang w:val="en-US"/>
        </w:rPr>
      </w:pPr>
      <w:r w:rsidRPr="00076CFC">
        <w:rPr>
          <w:b/>
          <w:sz w:val="28"/>
          <w:szCs w:val="28"/>
          <w:lang w:val="en-US"/>
        </w:rPr>
        <w:t>Agile Network Launch 2014</w:t>
      </w:r>
    </w:p>
    <w:p w:rsidR="00076CFC" w:rsidRPr="00076CFC" w:rsidRDefault="00076CFC" w:rsidP="00EE3E2D">
      <w:pPr>
        <w:jc w:val="center"/>
        <w:rPr>
          <w:b/>
          <w:sz w:val="28"/>
          <w:szCs w:val="28"/>
          <w:lang w:val="en-US"/>
        </w:rPr>
      </w:pPr>
      <w:r w:rsidRPr="00076CFC">
        <w:rPr>
          <w:b/>
          <w:sz w:val="28"/>
          <w:szCs w:val="28"/>
          <w:lang w:val="en-US"/>
        </w:rPr>
        <w:t>The Ritz-Carlton Hotel</w:t>
      </w:r>
    </w:p>
    <w:p w:rsidR="00076CFC" w:rsidRPr="00B73ED9" w:rsidRDefault="00076CFC" w:rsidP="00EE3E2D">
      <w:pPr>
        <w:jc w:val="center"/>
      </w:pPr>
      <w:r w:rsidRPr="00076CFC">
        <w:rPr>
          <w:b/>
          <w:sz w:val="28"/>
          <w:szCs w:val="28"/>
          <w:lang w:val="en-US"/>
        </w:rPr>
        <w:t xml:space="preserve">1 </w:t>
      </w:r>
      <w:r w:rsidRPr="00076CFC">
        <w:rPr>
          <w:b/>
          <w:sz w:val="28"/>
          <w:szCs w:val="28"/>
        </w:rPr>
        <w:t>октября</w:t>
      </w:r>
      <w:r w:rsidRPr="00076CFC">
        <w:rPr>
          <w:b/>
          <w:sz w:val="28"/>
          <w:szCs w:val="28"/>
          <w:lang w:val="en-US"/>
        </w:rPr>
        <w:t xml:space="preserve"> 2014</w:t>
      </w:r>
    </w:p>
    <w:p w:rsidR="00076CFC" w:rsidRPr="00B73ED9" w:rsidRDefault="00076CFC" w:rsidP="00EE3E2D">
      <w:pPr>
        <w:jc w:val="center"/>
      </w:pPr>
    </w:p>
    <w:p w:rsidR="00DF504C" w:rsidRPr="00076CFC" w:rsidRDefault="00EE3E2D" w:rsidP="00EE3E2D">
      <w:pPr>
        <w:jc w:val="center"/>
        <w:rPr>
          <w:b/>
          <w:sz w:val="24"/>
          <w:szCs w:val="24"/>
        </w:rPr>
      </w:pPr>
      <w:r w:rsidRPr="00076CFC">
        <w:rPr>
          <w:b/>
          <w:sz w:val="24"/>
          <w:szCs w:val="24"/>
        </w:rPr>
        <w:t xml:space="preserve">Программа </w:t>
      </w:r>
    </w:p>
    <w:p w:rsidR="00076CFC" w:rsidRDefault="00076CFC" w:rsidP="00EE3E2D">
      <w:pPr>
        <w:jc w:val="center"/>
      </w:pPr>
    </w:p>
    <w:p w:rsidR="00DF504C" w:rsidRDefault="00DF504C" w:rsidP="00DF504C"/>
    <w:tbl>
      <w:tblPr>
        <w:tblW w:w="9203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549"/>
        <w:gridCol w:w="7654"/>
      </w:tblGrid>
      <w:tr w:rsidR="009B5F84" w:rsidRPr="00DF504C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CC7D6D">
            <w:pPr>
              <w:rPr>
                <w:rFonts w:ascii="FrutigerNext LT Medium" w:hAnsi="FrutigerNext LT Medium"/>
                <w:color w:val="000000"/>
              </w:rPr>
            </w:pPr>
            <w:r>
              <w:rPr>
                <w:rFonts w:ascii="FrutigerNext LT Medium" w:hAnsi="FrutigerNext LT Medium"/>
                <w:color w:val="000000"/>
              </w:rPr>
              <w:t>9</w:t>
            </w:r>
            <w:r>
              <w:rPr>
                <w:rFonts w:ascii="FrutigerNext LT Medium" w:hAnsi="FrutigerNext LT Medium"/>
                <w:color w:val="000000"/>
                <w:lang w:val="en-US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00-10</w:t>
            </w:r>
            <w:r>
              <w:rPr>
                <w:rFonts w:ascii="FrutigerNext LT Medium" w:hAnsi="FrutigerNext LT Medium"/>
                <w:color w:val="000000"/>
                <w:lang w:val="en-US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00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Pr="00DF504C" w:rsidRDefault="009B5F84" w:rsidP="00D916D9">
            <w:pPr>
              <w:rPr>
                <w:rFonts w:asciiTheme="minorHAnsi" w:eastAsia="华文细黑" w:hAnsiTheme="minorHAnsi"/>
                <w:color w:val="000000"/>
              </w:rPr>
            </w:pPr>
            <w:r w:rsidRPr="00A2724F">
              <w:rPr>
                <w:rFonts w:asciiTheme="minorHAnsi" w:eastAsia="华文细黑" w:hAnsiTheme="minorHAnsi"/>
                <w:color w:val="000000"/>
              </w:rPr>
              <w:t>Регистрация</w:t>
            </w:r>
          </w:p>
        </w:tc>
      </w:tr>
      <w:tr w:rsidR="009B5F84" w:rsidRPr="00DF504C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246D8B">
            <w:pPr>
              <w:rPr>
                <w:rFonts w:ascii="FrutigerNext LT Medium" w:hAnsi="FrutigerNext LT Medium"/>
                <w:color w:val="000000"/>
              </w:rPr>
            </w:pPr>
            <w:r w:rsidRPr="00246D8B">
              <w:rPr>
                <w:rFonts w:ascii="FrutigerNext LT Medium" w:hAnsi="FrutigerNext LT Medium"/>
                <w:color w:val="000000"/>
              </w:rPr>
              <w:t>10:</w:t>
            </w:r>
            <w:r w:rsidR="00246D8B" w:rsidRPr="00246D8B">
              <w:rPr>
                <w:rFonts w:ascii="FrutigerNext LT Medium" w:hAnsi="FrutigerNext LT Medium"/>
                <w:color w:val="000000"/>
              </w:rPr>
              <w:t>0</w:t>
            </w:r>
            <w:r w:rsidRPr="00246D8B">
              <w:rPr>
                <w:rFonts w:ascii="FrutigerNext LT Medium" w:hAnsi="FrutigerNext LT Medium"/>
                <w:color w:val="000000"/>
              </w:rPr>
              <w:t>0-10:10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Pr="00DF504C" w:rsidRDefault="009B5F84" w:rsidP="00C06DA5">
            <w:pPr>
              <w:rPr>
                <w:rFonts w:asciiTheme="minorHAnsi" w:eastAsia="华文细黑" w:hAnsiTheme="minorHAnsi"/>
                <w:color w:val="000000"/>
              </w:rPr>
            </w:pPr>
            <w:r>
              <w:rPr>
                <w:rFonts w:asciiTheme="minorHAnsi" w:eastAsia="华文细黑" w:hAnsiTheme="minorHAnsi"/>
                <w:color w:val="000000"/>
              </w:rPr>
              <w:t>Приветственное слово</w:t>
            </w:r>
            <w:r w:rsidR="00BC14D0">
              <w:rPr>
                <w:rFonts w:asciiTheme="minorHAnsi" w:eastAsia="华文细黑" w:hAnsiTheme="minorHAnsi"/>
                <w:color w:val="000000"/>
              </w:rPr>
              <w:t>.</w:t>
            </w:r>
            <w:r>
              <w:rPr>
                <w:rFonts w:asciiTheme="minorHAnsi" w:eastAsia="华文细黑" w:hAnsiTheme="minorHAnsi"/>
                <w:color w:val="000000"/>
              </w:rPr>
              <w:t xml:space="preserve"> Вань </w:t>
            </w:r>
            <w:proofErr w:type="spellStart"/>
            <w:r>
              <w:rPr>
                <w:rFonts w:asciiTheme="minorHAnsi" w:eastAsia="华文细黑" w:hAnsiTheme="minorHAnsi"/>
                <w:color w:val="000000"/>
              </w:rPr>
              <w:t>Бяо</w:t>
            </w:r>
            <w:proofErr w:type="spellEnd"/>
            <w:r w:rsidR="00BC14D0">
              <w:rPr>
                <w:rFonts w:asciiTheme="minorHAnsi" w:eastAsia="华文细黑" w:hAnsiTheme="minorHAnsi"/>
                <w:color w:val="000000"/>
              </w:rPr>
              <w:t xml:space="preserve">, </w:t>
            </w:r>
            <w:r w:rsidR="003B626C" w:rsidRPr="003B626C">
              <w:rPr>
                <w:rFonts w:asciiTheme="minorHAnsi" w:eastAsia="华文细黑" w:hAnsiTheme="minorHAnsi"/>
                <w:color w:val="000000"/>
              </w:rPr>
              <w:t xml:space="preserve">генеральный директор компании </w:t>
            </w:r>
            <w:r w:rsidR="00BC14D0">
              <w:rPr>
                <w:rFonts w:asciiTheme="minorHAnsi" w:eastAsia="华文细黑" w:hAnsiTheme="minorHAnsi"/>
                <w:color w:val="000000"/>
                <w:lang w:val="en-US"/>
              </w:rPr>
              <w:t>Huawei</w:t>
            </w:r>
            <w:r w:rsidR="00BC14D0" w:rsidRPr="00246D8B">
              <w:rPr>
                <w:rFonts w:asciiTheme="minorHAnsi" w:eastAsia="华文细黑" w:hAnsiTheme="minorHAnsi"/>
                <w:color w:val="000000"/>
              </w:rPr>
              <w:t xml:space="preserve"> </w:t>
            </w:r>
            <w:r w:rsidR="00BC14D0">
              <w:rPr>
                <w:rFonts w:asciiTheme="minorHAnsi" w:eastAsia="华文细黑" w:hAnsiTheme="minorHAnsi"/>
                <w:color w:val="000000"/>
              </w:rPr>
              <w:t>в России</w:t>
            </w:r>
          </w:p>
        </w:tc>
      </w:tr>
      <w:tr w:rsidR="009B5F84" w:rsidRPr="00C06DA5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CC7D6D">
            <w:pPr>
              <w:rPr>
                <w:rFonts w:ascii="FrutigerNext LT Medium" w:hAnsi="FrutigerNext LT Medium"/>
                <w:color w:val="000000"/>
              </w:rPr>
            </w:pPr>
            <w:r>
              <w:rPr>
                <w:rFonts w:ascii="FrutigerNext LT Medium" w:hAnsi="FrutigerNext LT Medium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10-10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25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Pr="00B73ED9" w:rsidRDefault="009B5F84" w:rsidP="00C06DA5">
            <w:pPr>
              <w:rPr>
                <w:rFonts w:asciiTheme="minorHAnsi" w:eastAsia="华文细黑" w:hAnsiTheme="minorHAnsi"/>
                <w:color w:val="000000"/>
              </w:rPr>
            </w:pPr>
            <w:r>
              <w:rPr>
                <w:rFonts w:asciiTheme="minorHAnsi" w:eastAsia="华文细黑" w:hAnsiTheme="minorHAnsi"/>
                <w:color w:val="000000"/>
              </w:rPr>
              <w:t>Гибкий бизнес в эпоху глобальных коммуникаций</w:t>
            </w:r>
            <w:r w:rsidR="00D916D9">
              <w:rPr>
                <w:rFonts w:asciiTheme="minorHAnsi" w:eastAsia="华文细黑" w:hAnsiTheme="minorHAnsi"/>
                <w:color w:val="000000"/>
              </w:rPr>
              <w:t xml:space="preserve">. </w:t>
            </w:r>
            <w:proofErr w:type="spellStart"/>
            <w:r w:rsidR="00CC7D6D">
              <w:rPr>
                <w:rFonts w:asciiTheme="minorHAnsi" w:eastAsia="华文细黑" w:hAnsiTheme="minorHAnsi"/>
                <w:color w:val="000000"/>
              </w:rPr>
              <w:t>Ма</w:t>
            </w:r>
            <w:proofErr w:type="spellEnd"/>
            <w:r w:rsidR="00CC7D6D" w:rsidRPr="00C06DA5">
              <w:rPr>
                <w:rFonts w:asciiTheme="minorHAnsi" w:eastAsia="华文细黑" w:hAnsiTheme="minorHAnsi"/>
                <w:color w:val="000000"/>
              </w:rPr>
              <w:t xml:space="preserve"> </w:t>
            </w:r>
            <w:proofErr w:type="spellStart"/>
            <w:r w:rsidR="00CC7D6D">
              <w:rPr>
                <w:rFonts w:asciiTheme="minorHAnsi" w:eastAsia="华文细黑" w:hAnsiTheme="minorHAnsi"/>
                <w:color w:val="000000"/>
              </w:rPr>
              <w:t>Юнь</w:t>
            </w:r>
            <w:proofErr w:type="spellEnd"/>
            <w:r w:rsidR="00D916D9" w:rsidRPr="00C06DA5">
              <w:rPr>
                <w:rFonts w:asciiTheme="minorHAnsi" w:eastAsia="华文细黑" w:hAnsiTheme="minorHAnsi"/>
                <w:color w:val="000000"/>
              </w:rPr>
              <w:t>,</w:t>
            </w:r>
            <w:r w:rsidR="00076CFC" w:rsidRPr="00C06DA5">
              <w:rPr>
                <w:rFonts w:asciiTheme="minorHAnsi" w:eastAsia="华文细黑" w:hAnsiTheme="minorHAnsi"/>
                <w:color w:val="000000"/>
              </w:rPr>
              <w:t xml:space="preserve"> </w:t>
            </w:r>
            <w:r w:rsidR="00C06DA5">
              <w:rPr>
                <w:rFonts w:asciiTheme="minorHAnsi" w:eastAsia="华文细黑" w:hAnsiTheme="minorHAnsi"/>
                <w:color w:val="000000"/>
              </w:rPr>
              <w:t>вице</w:t>
            </w:r>
            <w:r w:rsidR="00D916D9" w:rsidRPr="00C06DA5">
              <w:rPr>
                <w:rFonts w:asciiTheme="minorHAnsi" w:eastAsia="华文细黑" w:hAnsiTheme="minorHAnsi"/>
                <w:color w:val="000000"/>
              </w:rPr>
              <w:t>-</w:t>
            </w:r>
            <w:r w:rsidR="00D916D9">
              <w:rPr>
                <w:rFonts w:asciiTheme="minorHAnsi" w:eastAsia="华文细黑" w:hAnsiTheme="minorHAnsi"/>
                <w:color w:val="000000"/>
              </w:rPr>
              <w:t>президент</w:t>
            </w:r>
            <w:r w:rsidR="00C06DA5">
              <w:rPr>
                <w:rFonts w:asciiTheme="minorHAnsi" w:eastAsia="华文细黑" w:hAnsiTheme="minorHAnsi"/>
                <w:color w:val="000000"/>
              </w:rPr>
              <w:t xml:space="preserve"> направления сетевых решений для корпоративного рынка компании</w:t>
            </w:r>
            <w:r w:rsidR="00B73ED9">
              <w:rPr>
                <w:rFonts w:asciiTheme="minorHAnsi" w:eastAsia="华文细黑" w:hAnsiTheme="minorHAnsi"/>
                <w:color w:val="000000"/>
              </w:rPr>
              <w:t xml:space="preserve"> </w:t>
            </w:r>
            <w:proofErr w:type="spellStart"/>
            <w:r w:rsidR="00076CFC" w:rsidRPr="00076CFC">
              <w:rPr>
                <w:rFonts w:asciiTheme="minorHAnsi" w:eastAsia="华文细黑" w:hAnsiTheme="minorHAnsi"/>
                <w:color w:val="000000"/>
                <w:lang w:val="en-US"/>
              </w:rPr>
              <w:t>Huawei</w:t>
            </w:r>
            <w:proofErr w:type="spellEnd"/>
            <w:r w:rsidR="00076CFC" w:rsidRPr="00C06DA5">
              <w:rPr>
                <w:rFonts w:asciiTheme="minorHAnsi" w:eastAsia="华文细黑" w:hAnsiTheme="minorHAnsi"/>
                <w:color w:val="000000"/>
              </w:rPr>
              <w:t xml:space="preserve"> </w:t>
            </w:r>
          </w:p>
        </w:tc>
      </w:tr>
      <w:tr w:rsidR="009B5F84" w:rsidRPr="00DF504C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300316">
            <w:pPr>
              <w:rPr>
                <w:rFonts w:ascii="FrutigerNext LT Medium" w:hAnsi="FrutigerNext LT Medium"/>
                <w:color w:val="000000"/>
              </w:rPr>
            </w:pPr>
            <w:r>
              <w:rPr>
                <w:rFonts w:ascii="FrutigerNext LT Medium" w:hAnsi="FrutigerNext LT Medium"/>
                <w:color w:val="000000"/>
              </w:rPr>
              <w:t>10</w:t>
            </w:r>
            <w:r w:rsidRPr="00300316">
              <w:rPr>
                <w:rFonts w:ascii="FrutigerNext LT Medium" w:hAnsi="FrutigerNext LT Medium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25-1</w:t>
            </w:r>
            <w:r w:rsidR="00300316" w:rsidRPr="00300316">
              <w:rPr>
                <w:rFonts w:ascii="FrutigerNext LT Medium" w:hAnsi="FrutigerNext LT Medium"/>
                <w:color w:val="000000"/>
              </w:rPr>
              <w:t>0</w:t>
            </w:r>
            <w:r w:rsidRPr="00300316">
              <w:rPr>
                <w:rFonts w:ascii="FrutigerNext LT Medium" w:hAnsi="FrutigerNext LT Medium"/>
                <w:color w:val="000000"/>
              </w:rPr>
              <w:t>:</w:t>
            </w:r>
            <w:r w:rsidR="00300316" w:rsidRPr="00300316">
              <w:rPr>
                <w:rFonts w:ascii="FrutigerNext LT Medium" w:hAnsi="FrutigerNext LT Medium"/>
                <w:color w:val="000000"/>
              </w:rPr>
              <w:t>3</w:t>
            </w:r>
            <w:r>
              <w:rPr>
                <w:rFonts w:ascii="FrutigerNext LT Medium" w:hAnsi="FrutigerNext LT Medium"/>
                <w:color w:val="000000"/>
              </w:rPr>
              <w:t>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Pr="00246D8B" w:rsidRDefault="00300316" w:rsidP="00246D8B">
            <w:pPr>
              <w:rPr>
                <w:rFonts w:asciiTheme="minorHAnsi" w:eastAsia="华文细黑" w:hAnsiTheme="minorHAnsi"/>
                <w:color w:val="000000"/>
              </w:rPr>
            </w:pPr>
            <w:r>
              <w:rPr>
                <w:rFonts w:asciiTheme="minorHAnsi" w:eastAsia="华文细黑" w:hAnsiTheme="minorHAnsi"/>
                <w:color w:val="000000"/>
              </w:rPr>
              <w:t>Представление</w:t>
            </w:r>
            <w:r w:rsidRPr="00300316">
              <w:rPr>
                <w:rFonts w:asciiTheme="minorHAnsi" w:eastAsia="华文细黑" w:hAnsi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eastAsia="华文细黑" w:hAnsiTheme="minorHAnsi"/>
                <w:color w:val="000000"/>
                <w:lang w:val="en-US"/>
              </w:rPr>
              <w:t>Agile</w:t>
            </w:r>
            <w:r w:rsidRPr="00300316">
              <w:rPr>
                <w:rFonts w:asciiTheme="minorHAnsi" w:eastAsia="华文细黑" w:hAnsi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eastAsia="华文细黑" w:hAnsiTheme="minorHAnsi"/>
                <w:color w:val="000000"/>
                <w:lang w:val="en-US"/>
              </w:rPr>
              <w:t>Networking</w:t>
            </w:r>
          </w:p>
        </w:tc>
      </w:tr>
      <w:tr w:rsidR="009B5F84" w:rsidRPr="00DF504C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300316">
            <w:pPr>
              <w:rPr>
                <w:rFonts w:ascii="FrutigerNext LT Medium" w:hAnsi="FrutigerNext LT Medium"/>
                <w:color w:val="000000"/>
              </w:rPr>
            </w:pPr>
            <w:r>
              <w:rPr>
                <w:rFonts w:ascii="FrutigerNext LT Medium" w:hAnsi="FrutigerNext LT Medium"/>
                <w:color w:val="000000"/>
              </w:rPr>
              <w:t>1</w:t>
            </w:r>
            <w:r w:rsidR="00300316" w:rsidRPr="00300316">
              <w:rPr>
                <w:rFonts w:ascii="FrutigerNext LT Medium" w:hAnsi="FrutigerNext LT Medium"/>
                <w:color w:val="000000"/>
              </w:rPr>
              <w:t>0</w:t>
            </w:r>
            <w:r w:rsidRPr="00300316">
              <w:rPr>
                <w:rFonts w:ascii="FrutigerNext LT Medium" w:hAnsi="FrutigerNext LT Medium"/>
                <w:color w:val="000000"/>
              </w:rPr>
              <w:t>:</w:t>
            </w:r>
            <w:r w:rsidR="00300316" w:rsidRPr="00300316">
              <w:rPr>
                <w:rFonts w:ascii="FrutigerNext LT Medium" w:hAnsi="FrutigerNext LT Medium"/>
                <w:color w:val="000000"/>
              </w:rPr>
              <w:t>3</w:t>
            </w:r>
            <w:r>
              <w:rPr>
                <w:rFonts w:ascii="FrutigerNext LT Medium" w:hAnsi="FrutigerNext LT Medium"/>
                <w:color w:val="000000"/>
              </w:rPr>
              <w:t>0-11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10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Pr="00D916D9" w:rsidRDefault="00300316" w:rsidP="00C06DA5">
            <w:pPr>
              <w:rPr>
                <w:rFonts w:asciiTheme="minorHAnsi" w:eastAsia="华文细黑" w:hAnsiTheme="minorHAnsi"/>
                <w:color w:val="000000"/>
              </w:rPr>
            </w:pPr>
            <w:r w:rsidRPr="00D916D9">
              <w:rPr>
                <w:rFonts w:asciiTheme="minorHAnsi" w:eastAsia="华文细黑" w:hAnsiTheme="minorHAnsi"/>
                <w:color w:val="000000"/>
                <w:lang w:val="en-US"/>
              </w:rPr>
              <w:t>Agile</w:t>
            </w:r>
            <w:r w:rsidR="003B626C" w:rsidRPr="003B626C">
              <w:rPr>
                <w:rFonts w:asciiTheme="minorHAnsi" w:eastAsia="华文细黑" w:hAnsiTheme="minorHAnsi"/>
                <w:color w:val="000000"/>
              </w:rPr>
              <w:t xml:space="preserve"> </w:t>
            </w:r>
            <w:r w:rsidRPr="00300316">
              <w:rPr>
                <w:rFonts w:asciiTheme="minorHAnsi" w:eastAsia="华文细黑" w:hAnsiTheme="minorHAnsi"/>
                <w:color w:val="000000"/>
                <w:lang w:val="en-US"/>
              </w:rPr>
              <w:t>Ne</w:t>
            </w:r>
            <w:r>
              <w:rPr>
                <w:rFonts w:asciiTheme="minorHAnsi" w:eastAsia="华文细黑" w:hAnsiTheme="minorHAnsi"/>
                <w:color w:val="000000"/>
                <w:lang w:val="en-US"/>
              </w:rPr>
              <w:t>t</w:t>
            </w:r>
            <w:r w:rsidRPr="00D916D9">
              <w:rPr>
                <w:rFonts w:asciiTheme="minorHAnsi" w:eastAsia="华文细黑" w:hAnsiTheme="minorHAnsi"/>
                <w:color w:val="000000"/>
                <w:lang w:val="en-US"/>
              </w:rPr>
              <w:t>work</w:t>
            </w:r>
            <w:r w:rsidR="003B626C" w:rsidRPr="003B626C">
              <w:rPr>
                <w:rFonts w:asciiTheme="minorHAnsi" w:eastAsia="华文细黑" w:hAnsiTheme="minorHAnsi"/>
                <w:color w:val="000000"/>
              </w:rPr>
              <w:t xml:space="preserve">. </w:t>
            </w:r>
            <w:r w:rsidRPr="00D916D9">
              <w:rPr>
                <w:rFonts w:asciiTheme="minorHAnsi" w:eastAsia="华文细黑" w:hAnsiTheme="minorHAnsi"/>
                <w:color w:val="000000"/>
              </w:rPr>
              <w:t>Создавая</w:t>
            </w:r>
            <w:r>
              <w:rPr>
                <w:rFonts w:asciiTheme="minorHAnsi" w:eastAsia="华文细黑" w:hAnsiTheme="minorHAnsi"/>
                <w:color w:val="000000"/>
              </w:rPr>
              <w:t xml:space="preserve"> будущее. Сергей Аксенов, менеджер </w:t>
            </w:r>
            <w:r>
              <w:t>по продукции</w:t>
            </w:r>
            <w:ins w:id="0" w:author="f00729243" w:date="2014-09-16T14:53:00Z">
              <w:r w:rsidR="00C06DA5">
                <w:t xml:space="preserve"> </w:t>
              </w:r>
            </w:ins>
            <w:r w:rsidR="00C06DA5">
              <w:rPr>
                <w:rFonts w:asciiTheme="minorHAnsi" w:eastAsia="华文细黑" w:hAnsiTheme="minorHAnsi"/>
                <w:color w:val="000000"/>
                <w:lang w:val="en-US"/>
              </w:rPr>
              <w:t>Enterprise</w:t>
            </w:r>
            <w:r w:rsidR="003B626C" w:rsidRPr="003B626C">
              <w:rPr>
                <w:rFonts w:asciiTheme="minorHAnsi" w:eastAsia="华文细黑" w:hAnsiTheme="minorHAnsi"/>
                <w:color w:val="000000"/>
              </w:rPr>
              <w:t xml:space="preserve"> </w:t>
            </w:r>
            <w:r w:rsidR="00C06DA5">
              <w:rPr>
                <w:rFonts w:asciiTheme="minorHAnsi" w:eastAsia="华文细黑" w:hAnsiTheme="minorHAnsi"/>
                <w:color w:val="000000"/>
                <w:lang w:val="en-US"/>
              </w:rPr>
              <w:t>Business</w:t>
            </w:r>
            <w:r w:rsidR="003B626C" w:rsidRPr="003B626C">
              <w:rPr>
                <w:rFonts w:asciiTheme="minorHAnsi" w:eastAsia="华文细黑" w:hAnsiTheme="minorHAnsi"/>
                <w:color w:val="000000"/>
              </w:rPr>
              <w:t xml:space="preserve"> </w:t>
            </w:r>
            <w:r w:rsidR="00C06DA5">
              <w:rPr>
                <w:rFonts w:asciiTheme="minorHAnsi" w:eastAsia="华文细黑" w:hAnsiTheme="minorHAnsi"/>
                <w:color w:val="000000"/>
                <w:lang w:val="en-US"/>
              </w:rPr>
              <w:t>Group</w:t>
            </w:r>
            <w:r w:rsidR="003B626C" w:rsidRPr="003B626C">
              <w:rPr>
                <w:rFonts w:asciiTheme="minorHAnsi" w:eastAsia="华文细黑" w:hAnsiTheme="minorHAnsi"/>
                <w:color w:val="000000"/>
              </w:rPr>
              <w:t xml:space="preserve"> компании</w:t>
            </w:r>
            <w:r>
              <w:rPr>
                <w:rFonts w:asciiTheme="minorHAnsi" w:eastAsia="华文细黑" w:hAnsiTheme="minorHAnsi"/>
                <w:color w:val="000000"/>
              </w:rPr>
              <w:t xml:space="preserve"> </w:t>
            </w:r>
            <w:r w:rsidRPr="00076CFC">
              <w:rPr>
                <w:rFonts w:asciiTheme="minorHAnsi" w:eastAsia="华文细黑" w:hAnsiTheme="minorHAnsi"/>
                <w:color w:val="000000"/>
                <w:lang w:val="en-US"/>
              </w:rPr>
              <w:t>Huawei</w:t>
            </w:r>
            <w:r>
              <w:rPr>
                <w:rFonts w:asciiTheme="minorHAnsi" w:eastAsia="华文细黑" w:hAnsiTheme="minorHAnsi"/>
                <w:color w:val="000000"/>
              </w:rPr>
              <w:t xml:space="preserve"> </w:t>
            </w:r>
            <w:r w:rsidR="00C06DA5">
              <w:rPr>
                <w:rFonts w:asciiTheme="minorHAnsi" w:eastAsia="华文细黑" w:hAnsiTheme="minorHAnsi"/>
                <w:color w:val="000000"/>
              </w:rPr>
              <w:t>в России</w:t>
            </w:r>
          </w:p>
        </w:tc>
      </w:tr>
      <w:tr w:rsidR="009B5F84" w:rsidRPr="00DF504C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CC7D6D">
            <w:pPr>
              <w:rPr>
                <w:rFonts w:ascii="FrutigerNext LT Medium" w:hAnsi="FrutigerNext LT Medium"/>
                <w:color w:val="000000"/>
              </w:rPr>
            </w:pPr>
            <w:r>
              <w:rPr>
                <w:rFonts w:ascii="FrutigerNext LT Medium" w:hAnsi="FrutigerNext LT Medium"/>
                <w:color w:val="000000"/>
              </w:rPr>
              <w:t>11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10-11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30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Pr="00546ED6" w:rsidRDefault="000B247E" w:rsidP="00B73ED9">
            <w:pPr>
              <w:rPr>
                <w:rFonts w:asciiTheme="minorHAnsi" w:eastAsia="华文细黑" w:hAnsiTheme="minorHAnsi"/>
                <w:color w:val="000000"/>
              </w:rPr>
            </w:pPr>
            <w:r w:rsidRPr="000B247E">
              <w:rPr>
                <w:rFonts w:asciiTheme="minorHAnsi" w:eastAsia="华文细黑" w:hAnsiTheme="minorHAnsi"/>
                <w:color w:val="000000"/>
              </w:rPr>
              <w:t>SD</w:t>
            </w:r>
            <w:r w:rsidR="00B73ED9">
              <w:rPr>
                <w:rFonts w:asciiTheme="minorHAnsi" w:eastAsia="华文细黑" w:hAnsiTheme="minorHAnsi"/>
                <w:color w:val="000000"/>
                <w:lang w:val="en-US"/>
              </w:rPr>
              <w:t>N</w:t>
            </w:r>
            <w:r w:rsidRPr="000B247E">
              <w:rPr>
                <w:rFonts w:asciiTheme="minorHAnsi" w:eastAsia="华文细黑" w:hAnsiTheme="minorHAnsi"/>
                <w:color w:val="000000"/>
              </w:rPr>
              <w:t>: новая архитектура для корпоративной сети.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B247E">
              <w:rPr>
                <w:rFonts w:asciiTheme="minorHAnsi" w:eastAsia="华文细黑" w:hAnsiTheme="minorHAnsi"/>
                <w:color w:val="000000"/>
              </w:rPr>
              <w:t xml:space="preserve">Роберт Фариш, </w:t>
            </w:r>
            <w:r w:rsidR="00B73ED9">
              <w:rPr>
                <w:rFonts w:asciiTheme="minorHAnsi" w:eastAsia="华文细黑" w:hAnsiTheme="minorHAnsi"/>
                <w:color w:val="000000"/>
              </w:rPr>
              <w:t>в</w:t>
            </w:r>
            <w:r w:rsidRPr="000B247E">
              <w:rPr>
                <w:rFonts w:asciiTheme="minorHAnsi" w:eastAsia="华文细黑" w:hAnsiTheme="minorHAnsi"/>
                <w:color w:val="000000"/>
              </w:rPr>
              <w:t xml:space="preserve">ице-президент, </w:t>
            </w:r>
            <w:r w:rsidR="00B73ED9">
              <w:rPr>
                <w:rFonts w:asciiTheme="minorHAnsi" w:eastAsia="华文细黑" w:hAnsiTheme="minorHAnsi"/>
                <w:color w:val="000000"/>
              </w:rPr>
              <w:t>г</w:t>
            </w:r>
            <w:r w:rsidRPr="000B247E">
              <w:rPr>
                <w:rFonts w:asciiTheme="minorHAnsi" w:eastAsia="华文细黑" w:hAnsiTheme="minorHAnsi"/>
                <w:color w:val="000000"/>
              </w:rPr>
              <w:t>лава представительства IDC в России и СНГ</w:t>
            </w:r>
          </w:p>
        </w:tc>
      </w:tr>
      <w:tr w:rsidR="009B5F84" w:rsidRPr="00DF504C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Pr="00B32FC5" w:rsidRDefault="009B5F84" w:rsidP="00CC7D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FrutigerNext LT Medium" w:hAnsi="FrutigerNext LT Medium"/>
                <w:color w:val="000000"/>
              </w:rPr>
              <w:t>11</w:t>
            </w:r>
            <w:r w:rsidRPr="009D56AE">
              <w:rPr>
                <w:rFonts w:ascii="FrutigerNext LT Medium" w:hAnsi="FrutigerNext LT Medium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30-1</w:t>
            </w:r>
            <w:r w:rsidR="00B32FC5" w:rsidRPr="009D56AE">
              <w:rPr>
                <w:rFonts w:ascii="FrutigerNext LT Medium" w:hAnsi="FrutigerNext LT Medium"/>
                <w:color w:val="000000"/>
              </w:rPr>
              <w:t>2</w:t>
            </w:r>
            <w:r w:rsidRPr="009D56AE">
              <w:rPr>
                <w:rFonts w:ascii="FrutigerNext LT Medium" w:hAnsi="FrutigerNext LT Medium"/>
                <w:color w:val="000000"/>
              </w:rPr>
              <w:t>:</w:t>
            </w:r>
            <w:r w:rsidR="00B32FC5" w:rsidRPr="009D56AE">
              <w:rPr>
                <w:rFonts w:ascii="FrutigerNext LT Medium" w:hAnsi="FrutigerNext LT Medium"/>
                <w:color w:val="000000"/>
              </w:rPr>
              <w:t>00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Pr="00B32FC5" w:rsidRDefault="00B32FC5" w:rsidP="00B73ED9">
            <w:pPr>
              <w:rPr>
                <w:rFonts w:asciiTheme="minorHAnsi" w:eastAsia="华文细黑" w:hAnsiTheme="minorHAnsi"/>
                <w:color w:val="000000"/>
              </w:rPr>
            </w:pPr>
            <w:r>
              <w:rPr>
                <w:rFonts w:asciiTheme="minorHAnsi" w:eastAsia="华文细黑" w:hAnsiTheme="minorHAnsi"/>
                <w:color w:val="000000"/>
              </w:rPr>
              <w:t xml:space="preserve">Решения Huawei. Опыт </w:t>
            </w:r>
            <w:r w:rsidR="00B73ED9">
              <w:rPr>
                <w:rFonts w:asciiTheme="minorHAnsi" w:eastAsia="华文细黑" w:hAnsiTheme="minorHAnsi"/>
                <w:color w:val="000000"/>
              </w:rPr>
              <w:t>сотрудничества</w:t>
            </w:r>
            <w:r>
              <w:rPr>
                <w:rFonts w:asciiTheme="minorHAnsi" w:eastAsia="华文细黑" w:hAnsiTheme="minorHAnsi"/>
                <w:color w:val="000000"/>
              </w:rPr>
              <w:t xml:space="preserve"> </w:t>
            </w:r>
            <w:r w:rsidRPr="00B32FC5">
              <w:rPr>
                <w:rFonts w:asciiTheme="minorHAnsi" w:eastAsia="华文细黑" w:hAnsiTheme="minorHAnsi"/>
                <w:color w:val="000000"/>
              </w:rPr>
              <w:t>(</w:t>
            </w:r>
            <w:r>
              <w:rPr>
                <w:rFonts w:asciiTheme="minorHAnsi" w:eastAsia="华文细黑" w:hAnsiTheme="minorHAnsi"/>
                <w:color w:val="000000"/>
              </w:rPr>
              <w:t>п</w:t>
            </w:r>
            <w:r w:rsidRPr="00B32FC5">
              <w:rPr>
                <w:rFonts w:asciiTheme="minorHAnsi" w:eastAsia="华文细黑" w:hAnsiTheme="minorHAnsi"/>
                <w:color w:val="000000"/>
              </w:rPr>
              <w:t>артнер и заказчик)</w:t>
            </w:r>
          </w:p>
        </w:tc>
      </w:tr>
      <w:tr w:rsidR="009B5F84" w:rsidRPr="00DF504C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CC7D6D">
            <w:pPr>
              <w:rPr>
                <w:rFonts w:ascii="FrutigerNext LT Medium" w:hAnsi="FrutigerNext LT Medium"/>
                <w:color w:val="000000"/>
              </w:rPr>
            </w:pPr>
            <w:r>
              <w:rPr>
                <w:rFonts w:ascii="FrutigerNext LT Medium" w:hAnsi="FrutigerNext LT Medium"/>
                <w:color w:val="000000"/>
              </w:rPr>
              <w:t>12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00-12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15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D916D9">
            <w:pPr>
              <w:rPr>
                <w:rFonts w:asciiTheme="minorHAnsi" w:eastAsia="华文细黑" w:hAnsiTheme="minorHAnsi"/>
                <w:color w:val="000000"/>
              </w:rPr>
            </w:pPr>
            <w:r>
              <w:rPr>
                <w:rFonts w:asciiTheme="minorHAnsi" w:eastAsia="华文细黑" w:hAnsiTheme="minorHAnsi"/>
                <w:color w:val="000000"/>
              </w:rPr>
              <w:t>Лотерея</w:t>
            </w:r>
          </w:p>
        </w:tc>
      </w:tr>
      <w:tr w:rsidR="00242A04" w:rsidRPr="00DF504C" w:rsidTr="00CC7D6D">
        <w:trPr>
          <w:trHeight w:val="765"/>
        </w:trPr>
        <w:tc>
          <w:tcPr>
            <w:tcW w:w="15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04" w:rsidRDefault="00242A04" w:rsidP="00CC7D6D">
            <w:pPr>
              <w:rPr>
                <w:rFonts w:ascii="FrutigerNext LT Medium" w:hAnsi="FrutigerNext LT Medium"/>
                <w:color w:val="000000"/>
              </w:rPr>
            </w:pPr>
            <w:r>
              <w:rPr>
                <w:rFonts w:ascii="FrutigerNext LT Medium" w:hAnsi="FrutigerNext LT Medium"/>
                <w:color w:val="000000"/>
              </w:rPr>
              <w:t>12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30-14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30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04" w:rsidRDefault="00242A04" w:rsidP="00D916D9">
            <w:pPr>
              <w:rPr>
                <w:rFonts w:asciiTheme="minorHAnsi" w:eastAsia="华文细黑" w:hAnsiTheme="minorHAnsi"/>
                <w:color w:val="000000"/>
              </w:rPr>
            </w:pPr>
            <w:r>
              <w:rPr>
                <w:rFonts w:asciiTheme="minorHAnsi" w:eastAsia="华文细黑" w:hAnsiTheme="minorHAnsi"/>
                <w:color w:val="000000"/>
              </w:rPr>
              <w:t>Осмотр экспозиции</w:t>
            </w:r>
          </w:p>
        </w:tc>
      </w:tr>
      <w:tr w:rsidR="00242A04" w:rsidRPr="00DF504C" w:rsidTr="00CC7D6D">
        <w:trPr>
          <w:trHeight w:val="765"/>
        </w:trPr>
        <w:tc>
          <w:tcPr>
            <w:tcW w:w="15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04" w:rsidRDefault="00242A04" w:rsidP="00CC7D6D">
            <w:pPr>
              <w:rPr>
                <w:rFonts w:ascii="FrutigerNext LT Medium" w:hAnsi="FrutigerNext LT Medium"/>
                <w:color w:val="000000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04" w:rsidRDefault="00242A04" w:rsidP="00D916D9">
            <w:pPr>
              <w:rPr>
                <w:rFonts w:asciiTheme="minorHAnsi" w:eastAsia="华文细黑" w:hAnsiTheme="minorHAnsi"/>
                <w:color w:val="000000"/>
              </w:rPr>
            </w:pPr>
            <w:r>
              <w:rPr>
                <w:rFonts w:asciiTheme="minorHAnsi" w:eastAsia="华文细黑" w:hAnsiTheme="minorHAnsi"/>
                <w:color w:val="000000"/>
              </w:rPr>
              <w:t>Обед</w:t>
            </w:r>
          </w:p>
        </w:tc>
      </w:tr>
      <w:tr w:rsidR="00242A04" w:rsidRPr="00DF504C" w:rsidTr="00CC7D6D">
        <w:trPr>
          <w:trHeight w:val="765"/>
        </w:trPr>
        <w:tc>
          <w:tcPr>
            <w:tcW w:w="15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A04" w:rsidRDefault="00242A04" w:rsidP="00CC7D6D">
            <w:pPr>
              <w:rPr>
                <w:rFonts w:ascii="FrutigerNext LT Medium" w:hAnsi="FrutigerNext LT Medium"/>
                <w:color w:val="000000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04" w:rsidRDefault="00242A04" w:rsidP="00D916D9">
            <w:pPr>
              <w:rPr>
                <w:rFonts w:asciiTheme="minorHAnsi" w:eastAsia="华文细黑" w:hAnsiTheme="minorHAnsi"/>
                <w:color w:val="000000"/>
              </w:rPr>
            </w:pPr>
            <w:r>
              <w:rPr>
                <w:rFonts w:asciiTheme="minorHAnsi" w:eastAsia="华文细黑" w:hAnsiTheme="minorHAnsi"/>
                <w:color w:val="000000"/>
              </w:rPr>
              <w:t>Осмотр экспозиции</w:t>
            </w:r>
          </w:p>
        </w:tc>
      </w:tr>
      <w:tr w:rsidR="009B5F84" w:rsidRPr="00DF504C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CC7D6D">
            <w:pPr>
              <w:rPr>
                <w:rFonts w:ascii="FrutigerNext LT Medium" w:hAnsi="FrutigerNext LT Medium"/>
                <w:color w:val="000000"/>
              </w:rPr>
            </w:pPr>
            <w:r>
              <w:rPr>
                <w:rFonts w:ascii="FrutigerNext LT Medium" w:hAnsi="FrutigerNext LT Medium"/>
                <w:color w:val="000000"/>
              </w:rPr>
              <w:t>14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30-15</w:t>
            </w:r>
            <w:r>
              <w:rPr>
                <w:rFonts w:asciiTheme="minorHAnsi" w:hAnsiTheme="minorHAnsi"/>
                <w:color w:val="000000"/>
              </w:rPr>
              <w:t>:</w:t>
            </w:r>
            <w:r>
              <w:rPr>
                <w:rFonts w:ascii="FrutigerNext LT Medium" w:hAnsi="FrutigerNext LT Medium"/>
                <w:color w:val="000000"/>
              </w:rPr>
              <w:t>00</w:t>
            </w: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D916D9">
            <w:pPr>
              <w:rPr>
                <w:rFonts w:asciiTheme="minorHAnsi" w:eastAsia="华文细黑" w:hAnsiTheme="minorHAnsi"/>
                <w:color w:val="000000"/>
              </w:rPr>
            </w:pPr>
            <w:r>
              <w:rPr>
                <w:rFonts w:asciiTheme="minorHAnsi" w:eastAsia="华文细黑" w:hAnsiTheme="minorHAnsi"/>
                <w:color w:val="000000"/>
              </w:rPr>
              <w:t>Завершение мероприятия</w:t>
            </w:r>
          </w:p>
        </w:tc>
      </w:tr>
      <w:tr w:rsidR="009B5F84" w:rsidRPr="00DF504C" w:rsidTr="00CC7D6D">
        <w:trPr>
          <w:trHeight w:val="765"/>
        </w:trPr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F84" w:rsidRDefault="009B5F84" w:rsidP="00CC7D6D">
            <w:pPr>
              <w:rPr>
                <w:rFonts w:ascii="FrutigerNext LT Medium" w:hAnsi="FrutigerNext LT Medium"/>
                <w:color w:val="000000"/>
              </w:rPr>
            </w:pPr>
          </w:p>
        </w:tc>
        <w:tc>
          <w:tcPr>
            <w:tcW w:w="7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F84" w:rsidRDefault="009B5F84" w:rsidP="00D916D9">
            <w:pPr>
              <w:rPr>
                <w:rFonts w:asciiTheme="minorHAnsi" w:eastAsia="华文细黑" w:hAnsiTheme="minorHAnsi"/>
                <w:color w:val="000000"/>
              </w:rPr>
            </w:pPr>
          </w:p>
        </w:tc>
      </w:tr>
    </w:tbl>
    <w:p w:rsidR="00B65776" w:rsidRDefault="00B65776"/>
    <w:sectPr w:rsidR="00B65776" w:rsidSect="00B6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Next LT Medium">
    <w:panose1 w:val="020B0603040504020204"/>
    <w:charset w:val="00"/>
    <w:family w:val="swiss"/>
    <w:pitch w:val="variable"/>
    <w:sig w:usb0="A00000AF" w:usb1="4000204A" w:usb2="00000000" w:usb3="00000000" w:csb0="00000111" w:csb1="00000000"/>
  </w:font>
  <w:font w:name="华文细黑">
    <w:altName w:val="Arial Unicode MS"/>
    <w:charset w:val="00"/>
    <w:family w:val="auto"/>
    <w:pitch w:val="default"/>
    <w:sig w:usb0="00000201" w:usb1="080E0000" w:usb2="00000010" w:usb3="00000000" w:csb0="0004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revisionView w:markup="0"/>
  <w:defaultTabStop w:val="708"/>
  <w:characterSpacingControl w:val="doNotCompress"/>
  <w:compat/>
  <w:rsids>
    <w:rsidRoot w:val="00DF504C"/>
    <w:rsid w:val="000217B4"/>
    <w:rsid w:val="00056F4D"/>
    <w:rsid w:val="00076CFC"/>
    <w:rsid w:val="000B247E"/>
    <w:rsid w:val="00133660"/>
    <w:rsid w:val="001F70A2"/>
    <w:rsid w:val="001F7489"/>
    <w:rsid w:val="00241C45"/>
    <w:rsid w:val="00242A04"/>
    <w:rsid w:val="00246D8B"/>
    <w:rsid w:val="002930D4"/>
    <w:rsid w:val="002C7488"/>
    <w:rsid w:val="00300316"/>
    <w:rsid w:val="003B626C"/>
    <w:rsid w:val="003F12F4"/>
    <w:rsid w:val="00431C94"/>
    <w:rsid w:val="00546ED6"/>
    <w:rsid w:val="009279B2"/>
    <w:rsid w:val="00987DC5"/>
    <w:rsid w:val="009B5F84"/>
    <w:rsid w:val="009D56AE"/>
    <w:rsid w:val="00A2724F"/>
    <w:rsid w:val="00AE1FE4"/>
    <w:rsid w:val="00B32FC5"/>
    <w:rsid w:val="00B65776"/>
    <w:rsid w:val="00B73ED9"/>
    <w:rsid w:val="00B84B72"/>
    <w:rsid w:val="00BC14D0"/>
    <w:rsid w:val="00C06DA5"/>
    <w:rsid w:val="00C10EB8"/>
    <w:rsid w:val="00CB250D"/>
    <w:rsid w:val="00CC7D6D"/>
    <w:rsid w:val="00D916D9"/>
    <w:rsid w:val="00DF504C"/>
    <w:rsid w:val="00DF53A6"/>
    <w:rsid w:val="00E43D5E"/>
    <w:rsid w:val="00EE3E2D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4C"/>
    <w:pPr>
      <w:spacing w:after="0" w:line="240" w:lineRule="auto"/>
    </w:pPr>
    <w:rPr>
      <w:rFonts w:ascii="Calibri" w:eastAsia="SimSun" w:hAnsi="Calibri" w:cs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A5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06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A5"/>
    <w:rPr>
      <w:rFonts w:ascii="Calibri" w:eastAsia="SimSun" w:hAnsi="Calibri" w:cs="SimSu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E92F0-D171-40A2-8EF5-481F5851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k00291311</dc:creator>
  <cp:lastModifiedBy>k00291311</cp:lastModifiedBy>
  <cp:revision>2</cp:revision>
  <dcterms:created xsi:type="dcterms:W3CDTF">2014-09-16T11:07:00Z</dcterms:created>
  <dcterms:modified xsi:type="dcterms:W3CDTF">2014-09-16T11:07:00Z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1410347513</vt:lpwstr>
  </property>
</Properties>
</file>